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20776" w14:textId="77777777" w:rsidR="00A41DBA" w:rsidRDefault="00A41DBA" w:rsidP="00A41DBA">
      <w:pPr>
        <w:jc w:val="center"/>
        <w:rPr>
          <w:rFonts w:ascii="Goudy Old Style" w:hAnsi="Goudy Old Style"/>
        </w:rPr>
      </w:pPr>
      <w:bookmarkStart w:id="0" w:name="_GoBack"/>
      <w:bookmarkEnd w:id="0"/>
      <w:r w:rsidRPr="00A41DBA">
        <w:rPr>
          <w:rFonts w:ascii="Goudy Old Style" w:hAnsi="Goudy Old Style"/>
          <w:noProof/>
        </w:rPr>
        <w:drawing>
          <wp:inline distT="0" distB="0" distL="0" distR="0" wp14:anchorId="6FE636E5" wp14:editId="6DD4D863">
            <wp:extent cx="5930900" cy="711200"/>
            <wp:effectExtent l="25400" t="0" r="0" b="0"/>
            <wp:docPr id="1" name="Picture 1" descr=":Cybaris (r):PDFs:Cybari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ybaris (r):PDFs:Cybaris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4EC4C" w14:textId="106D1646" w:rsidR="00C53E05" w:rsidRPr="009732B2" w:rsidRDefault="00C53E05" w:rsidP="00A41DBA">
      <w:pPr>
        <w:jc w:val="center"/>
        <w:rPr>
          <w:rFonts w:ascii="Goudy Old Style" w:hAnsi="Goudy Old Style"/>
        </w:rPr>
      </w:pPr>
      <w:proofErr w:type="spellStart"/>
      <w:r w:rsidRPr="009732B2">
        <w:rPr>
          <w:rFonts w:ascii="Goudy Old Style" w:hAnsi="Goudy Old Style"/>
        </w:rPr>
        <w:t>Cybaris</w:t>
      </w:r>
      <w:proofErr w:type="spellEnd"/>
      <w:r w:rsidR="00A41DBA">
        <w:rPr>
          <w:rFonts w:ascii="Goudy Old Style" w:hAnsi="Goudy Old Style"/>
        </w:rPr>
        <w:t>®</w:t>
      </w:r>
      <w:r w:rsidR="00854E69">
        <w:rPr>
          <w:rFonts w:ascii="Goudy Old Style" w:hAnsi="Goudy Old Style"/>
        </w:rPr>
        <w:t xml:space="preserve"> Volume </w:t>
      </w:r>
      <w:ins w:id="1" w:author="Ryan" w:date="2018-09-21T14:41:00Z">
        <w:r w:rsidR="0088586D">
          <w:rPr>
            <w:rFonts w:ascii="Goudy Old Style" w:hAnsi="Goudy Old Style"/>
          </w:rPr>
          <w:t>10</w:t>
        </w:r>
      </w:ins>
      <w:del w:id="2" w:author="Ryan" w:date="2018-09-21T14:41:00Z">
        <w:r w:rsidR="00F9011A" w:rsidDel="0088586D">
          <w:rPr>
            <w:rFonts w:ascii="Goudy Old Style" w:hAnsi="Goudy Old Style"/>
          </w:rPr>
          <w:delText>9</w:delText>
        </w:r>
      </w:del>
      <w:r w:rsidR="00854E69">
        <w:rPr>
          <w:rFonts w:ascii="Goudy Old Style" w:hAnsi="Goudy Old Style"/>
        </w:rPr>
        <w:t xml:space="preserve"> </w:t>
      </w:r>
      <w:r w:rsidRPr="009732B2">
        <w:rPr>
          <w:rFonts w:ascii="Goudy Old Style" w:hAnsi="Goudy Old Style"/>
        </w:rPr>
        <w:t>Bluebook Quiz</w:t>
      </w:r>
    </w:p>
    <w:p w14:paraId="3169DC74" w14:textId="77777777" w:rsidR="00C53E05" w:rsidRPr="009732B2" w:rsidRDefault="00C53E05">
      <w:pPr>
        <w:rPr>
          <w:rFonts w:ascii="Goudy Old Style" w:hAnsi="Goudy Old Style"/>
        </w:rPr>
      </w:pPr>
      <w:r w:rsidRPr="009732B2">
        <w:rPr>
          <w:rFonts w:ascii="Goudy Old Style" w:hAnsi="Goudy Old Style"/>
        </w:rPr>
        <w:t>Instructions</w:t>
      </w:r>
      <w:r w:rsidR="000313D1" w:rsidRPr="009732B2">
        <w:rPr>
          <w:rFonts w:ascii="Goudy Old Style" w:hAnsi="Goudy Old Style"/>
        </w:rPr>
        <w:t>:</w:t>
      </w:r>
    </w:p>
    <w:p w14:paraId="453B1480" w14:textId="77777777" w:rsidR="00C53E05" w:rsidRPr="009732B2" w:rsidRDefault="00C53E05" w:rsidP="00C53E05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9732B2">
        <w:rPr>
          <w:rFonts w:ascii="Goudy Old Style" w:hAnsi="Goudy Old Style"/>
        </w:rPr>
        <w:t xml:space="preserve">Turn </w:t>
      </w:r>
      <w:r w:rsidR="00A41DBA">
        <w:rPr>
          <w:rFonts w:ascii="Goudy Old Style" w:hAnsi="Goudy Old Style"/>
        </w:rPr>
        <w:t xml:space="preserve">On </w:t>
      </w:r>
      <w:r w:rsidRPr="009732B2">
        <w:rPr>
          <w:rFonts w:ascii="Goudy Old Style" w:hAnsi="Goudy Old Style"/>
        </w:rPr>
        <w:t>Track Changes.</w:t>
      </w:r>
    </w:p>
    <w:p w14:paraId="068E3B7C" w14:textId="33ED471D" w:rsidR="00C53E05" w:rsidRPr="009732B2" w:rsidRDefault="00C53E05" w:rsidP="00C53E05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9732B2">
        <w:rPr>
          <w:rFonts w:ascii="Goudy Old Style" w:hAnsi="Goudy Old Style"/>
        </w:rPr>
        <w:t xml:space="preserve">Correct each footnote according to </w:t>
      </w:r>
      <w:r w:rsidRPr="009732B2">
        <w:rPr>
          <w:rFonts w:ascii="Goudy Old Style" w:hAnsi="Goudy Old Style"/>
          <w:smallCaps/>
        </w:rPr>
        <w:t>The Bluebook: A Uniform System of Citation</w:t>
      </w:r>
      <w:r w:rsidRPr="009732B2">
        <w:rPr>
          <w:rFonts w:ascii="Goudy Old Style" w:hAnsi="Goudy Old Style"/>
        </w:rPr>
        <w:t xml:space="preserve"> (Columbia Law Review </w:t>
      </w:r>
      <w:proofErr w:type="spellStart"/>
      <w:r w:rsidRPr="009732B2">
        <w:rPr>
          <w:rFonts w:ascii="Goudy Old Style" w:hAnsi="Goudy Old Style"/>
        </w:rPr>
        <w:t>Ass’n</w:t>
      </w:r>
      <w:proofErr w:type="spellEnd"/>
      <w:r w:rsidRPr="009732B2">
        <w:rPr>
          <w:rFonts w:ascii="Goudy Old Style" w:hAnsi="Goudy Old Style"/>
        </w:rPr>
        <w:t xml:space="preserve"> et al., eds., </w:t>
      </w:r>
      <w:r w:rsidR="00AF2B02">
        <w:rPr>
          <w:rFonts w:ascii="Goudy Old Style" w:hAnsi="Goudy Old Style"/>
        </w:rPr>
        <w:t>20</w:t>
      </w:r>
      <w:r w:rsidR="00AF2B02" w:rsidRPr="009732B2">
        <w:rPr>
          <w:rFonts w:ascii="Goudy Old Style" w:hAnsi="Goudy Old Style"/>
        </w:rPr>
        <w:t xml:space="preserve">th </w:t>
      </w:r>
      <w:r w:rsidRPr="009732B2">
        <w:rPr>
          <w:rFonts w:ascii="Goudy Old Style" w:hAnsi="Goudy Old Style"/>
        </w:rPr>
        <w:t xml:space="preserve">ed. </w:t>
      </w:r>
      <w:r w:rsidR="00AF2B02" w:rsidRPr="009732B2">
        <w:rPr>
          <w:rFonts w:ascii="Goudy Old Style" w:hAnsi="Goudy Old Style"/>
        </w:rPr>
        <w:t>201</w:t>
      </w:r>
      <w:r w:rsidR="00AF2B02">
        <w:rPr>
          <w:rFonts w:ascii="Goudy Old Style" w:hAnsi="Goudy Old Style"/>
        </w:rPr>
        <w:t>5</w:t>
      </w:r>
      <w:r w:rsidRPr="009732B2">
        <w:rPr>
          <w:rFonts w:ascii="Goudy Old Style" w:hAnsi="Goudy Old Style"/>
        </w:rPr>
        <w:t>).</w:t>
      </w:r>
      <w:r w:rsidR="00E80009">
        <w:rPr>
          <w:rFonts w:ascii="Goudy Old Style" w:hAnsi="Goudy Old Style"/>
        </w:rPr>
        <w:t xml:space="preserve"> State which Bluebook rule(s) apply.</w:t>
      </w:r>
    </w:p>
    <w:p w14:paraId="198CB461" w14:textId="53A7DA3C" w:rsidR="00C53E05" w:rsidRPr="009732B2" w:rsidRDefault="00A41DBA" w:rsidP="00C53E05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E</w:t>
      </w:r>
      <w:r w:rsidRPr="009732B2">
        <w:rPr>
          <w:rFonts w:ascii="Goudy Old Style" w:hAnsi="Goudy Old Style"/>
        </w:rPr>
        <w:t xml:space="preserve">mail </w:t>
      </w:r>
      <w:r>
        <w:rPr>
          <w:rFonts w:ascii="Goudy Old Style" w:hAnsi="Goudy Old Style"/>
        </w:rPr>
        <w:t xml:space="preserve">the resulting document </w:t>
      </w:r>
      <w:r w:rsidR="00C53E05" w:rsidRPr="009732B2">
        <w:rPr>
          <w:rFonts w:ascii="Goudy Old Style" w:hAnsi="Goudy Old Style"/>
        </w:rPr>
        <w:t>to</w:t>
      </w:r>
      <w:r w:rsidR="00D34A40">
        <w:rPr>
          <w:rFonts w:ascii="Goudy Old Style" w:hAnsi="Goudy Old Style"/>
        </w:rPr>
        <w:t xml:space="preserve"> the</w:t>
      </w:r>
      <w:r w:rsidR="00C53E05" w:rsidRPr="009732B2">
        <w:rPr>
          <w:rFonts w:ascii="Goudy Old Style" w:hAnsi="Goudy Old Style"/>
        </w:rPr>
        <w:t xml:space="preserve"> </w:t>
      </w:r>
      <w:r w:rsidR="00DE56AE">
        <w:rPr>
          <w:rFonts w:ascii="Goudy Old Style" w:hAnsi="Goudy Old Style"/>
        </w:rPr>
        <w:t>EIC</w:t>
      </w:r>
      <w:r w:rsidR="00C53E05" w:rsidRPr="009732B2">
        <w:rPr>
          <w:rFonts w:ascii="Goudy Old Style" w:hAnsi="Goudy Old Style"/>
        </w:rPr>
        <w:t xml:space="preserve"> </w:t>
      </w:r>
      <w:r w:rsidR="000313D1" w:rsidRPr="009732B2">
        <w:rPr>
          <w:rFonts w:ascii="Goudy Old Style" w:hAnsi="Goudy Old Style"/>
        </w:rPr>
        <w:t xml:space="preserve">on or </w:t>
      </w:r>
      <w:r w:rsidR="00C53E05" w:rsidRPr="009732B2">
        <w:rPr>
          <w:rFonts w:ascii="Goudy Old Style" w:hAnsi="Goudy Old Style"/>
        </w:rPr>
        <w:t xml:space="preserve">before </w:t>
      </w:r>
      <w:del w:id="3" w:author="Ryan" w:date="2018-09-21T14:42:00Z">
        <w:r w:rsidR="00AF2B02" w:rsidDel="0088586D">
          <w:rPr>
            <w:rFonts w:ascii="Goudy Old Style" w:hAnsi="Goudy Old Style"/>
          </w:rPr>
          <w:delText xml:space="preserve">September </w:delText>
        </w:r>
        <w:r w:rsidR="00D34A40" w:rsidDel="0088586D">
          <w:rPr>
            <w:rFonts w:ascii="Goudy Old Style" w:hAnsi="Goudy Old Style"/>
          </w:rPr>
          <w:delText>4</w:delText>
        </w:r>
      </w:del>
      <w:ins w:id="4" w:author="Ryan" w:date="2018-09-21T14:42:00Z">
        <w:r w:rsidR="0088586D">
          <w:rPr>
            <w:rFonts w:ascii="Goudy Old Style" w:hAnsi="Goudy Old Style"/>
          </w:rPr>
          <w:t>October 21</w:t>
        </w:r>
      </w:ins>
      <w:r w:rsidR="00854E69">
        <w:rPr>
          <w:rFonts w:ascii="Goudy Old Style" w:hAnsi="Goudy Old Style"/>
        </w:rPr>
        <w:t>, 201</w:t>
      </w:r>
      <w:ins w:id="5" w:author="Ryan" w:date="2018-09-21T14:42:00Z">
        <w:r w:rsidR="0088586D">
          <w:rPr>
            <w:rFonts w:ascii="Goudy Old Style" w:hAnsi="Goudy Old Style"/>
          </w:rPr>
          <w:t>8</w:t>
        </w:r>
      </w:ins>
      <w:del w:id="6" w:author="Ryan" w:date="2018-09-21T14:42:00Z">
        <w:r w:rsidR="004950C2" w:rsidDel="0088586D">
          <w:rPr>
            <w:rFonts w:ascii="Goudy Old Style" w:hAnsi="Goudy Old Style"/>
          </w:rPr>
          <w:delText>6</w:delText>
        </w:r>
      </w:del>
      <w:r>
        <w:rPr>
          <w:rFonts w:ascii="Goudy Old Style" w:hAnsi="Goudy Old Style"/>
        </w:rPr>
        <w:t xml:space="preserve"> at 11:59pm</w:t>
      </w:r>
      <w:r w:rsidR="000313D1" w:rsidRPr="009732B2">
        <w:rPr>
          <w:rFonts w:ascii="Goudy Old Style" w:hAnsi="Goudy Old Style"/>
        </w:rPr>
        <w:t>.</w:t>
      </w:r>
    </w:p>
    <w:p w14:paraId="45F0A6C8" w14:textId="77777777" w:rsidR="00C53E05" w:rsidRPr="009732B2" w:rsidRDefault="00C53E05" w:rsidP="00C53E05">
      <w:pPr>
        <w:rPr>
          <w:rFonts w:ascii="Goudy Old Style" w:hAnsi="Goudy Old Style"/>
        </w:rPr>
      </w:pPr>
      <w:r w:rsidRPr="009732B2">
        <w:rPr>
          <w:rFonts w:ascii="Goudy Old Style" w:hAnsi="Goudy Old Style"/>
        </w:rPr>
        <w:t>Notes:</w:t>
      </w:r>
    </w:p>
    <w:p w14:paraId="3C3B33AD" w14:textId="77777777" w:rsidR="00C452F0" w:rsidRPr="009732B2" w:rsidRDefault="000313D1" w:rsidP="009732B2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 w:rsidRPr="009732B2">
        <w:rPr>
          <w:rFonts w:ascii="Goudy Old Style" w:hAnsi="Goudy Old Style"/>
        </w:rPr>
        <w:t>The Bluebook Quiz is an individual exercise. You may consult with others regarding the general interpretation of the B</w:t>
      </w:r>
      <w:r w:rsidR="00C452F0" w:rsidRPr="009732B2">
        <w:rPr>
          <w:rFonts w:ascii="Goudy Old Style" w:hAnsi="Goudy Old Style"/>
        </w:rPr>
        <w:t>luebook, but you may not show any portion of the quiz (including your answers) to anyone except for your Notes and Comments Editor</w:t>
      </w:r>
      <w:r w:rsidR="009732B2">
        <w:rPr>
          <w:rFonts w:ascii="Goudy Old Style" w:hAnsi="Goudy Old Style"/>
        </w:rPr>
        <w:t>.</w:t>
      </w:r>
    </w:p>
    <w:p w14:paraId="463A58B3" w14:textId="77777777" w:rsidR="00C53E05" w:rsidRPr="009732B2" w:rsidRDefault="00C53E05" w:rsidP="009732B2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 w:rsidRPr="009732B2">
        <w:rPr>
          <w:rFonts w:ascii="Goudy Old Style" w:hAnsi="Goudy Old Style"/>
        </w:rPr>
        <w:t xml:space="preserve">Every footnote has at least one error, many have multiple errors. </w:t>
      </w:r>
    </w:p>
    <w:p w14:paraId="4769B799" w14:textId="3F9DBA02" w:rsidR="00BD222B" w:rsidRDefault="000313D1" w:rsidP="009732B2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 w:rsidRPr="009732B2">
        <w:rPr>
          <w:rFonts w:ascii="Goudy Old Style" w:hAnsi="Goudy Old Style"/>
        </w:rPr>
        <w:t>You should not need to look up any of the resources listed</w:t>
      </w:r>
      <w:r w:rsidR="00AF2B02">
        <w:rPr>
          <w:rFonts w:ascii="Goudy Old Style" w:hAnsi="Goudy Old Style"/>
        </w:rPr>
        <w:t>, however you may</w:t>
      </w:r>
      <w:r w:rsidR="00A41DBA">
        <w:rPr>
          <w:rFonts w:ascii="Goudy Old Style" w:hAnsi="Goudy Old Style"/>
        </w:rPr>
        <w:t>;</w:t>
      </w:r>
      <w:r w:rsidRPr="009732B2">
        <w:rPr>
          <w:rFonts w:ascii="Goudy Old Style" w:hAnsi="Goudy Old Style"/>
        </w:rPr>
        <w:t xml:space="preserve"> the only</w:t>
      </w:r>
      <w:r w:rsidR="00BD222B" w:rsidRPr="009732B2">
        <w:rPr>
          <w:rFonts w:ascii="Goudy Old Style" w:hAnsi="Goudy Old Style"/>
        </w:rPr>
        <w:t xml:space="preserve"> resource required </w:t>
      </w:r>
      <w:r w:rsidR="00A41DBA">
        <w:rPr>
          <w:rFonts w:ascii="Goudy Old Style" w:hAnsi="Goudy Old Style"/>
        </w:rPr>
        <w:t>is</w:t>
      </w:r>
      <w:r w:rsidR="00BD222B" w:rsidRPr="009732B2">
        <w:rPr>
          <w:rFonts w:ascii="Goudy Old Style" w:hAnsi="Goudy Old Style"/>
        </w:rPr>
        <w:t xml:space="preserve"> the Bluebook.</w:t>
      </w:r>
      <w:r w:rsidR="00AF2B02">
        <w:rPr>
          <w:rFonts w:ascii="Goudy Old Style" w:hAnsi="Goudy Old Style"/>
        </w:rPr>
        <w:t xml:space="preserve"> The exception to this rule is </w:t>
      </w:r>
      <w:r w:rsidR="008159C2">
        <w:rPr>
          <w:rFonts w:ascii="Goudy Old Style" w:hAnsi="Goudy Old Style"/>
        </w:rPr>
        <w:t xml:space="preserve">footnote </w:t>
      </w:r>
      <w:r w:rsidR="00AF2B02">
        <w:rPr>
          <w:rFonts w:ascii="Goudy Old Style" w:hAnsi="Goudy Old Style"/>
        </w:rPr>
        <w:t>12, because</w:t>
      </w:r>
      <w:r w:rsidR="006015D0">
        <w:rPr>
          <w:rFonts w:ascii="Goudy Old Style" w:hAnsi="Goudy Old Style"/>
        </w:rPr>
        <w:t xml:space="preserve"> the Bluebook lists</w:t>
      </w:r>
      <w:r w:rsidR="00AF2B02">
        <w:rPr>
          <w:rFonts w:ascii="Goudy Old Style" w:hAnsi="Goudy Old Style"/>
        </w:rPr>
        <w:t xml:space="preserve"> no specific citation format for Comic Books</w:t>
      </w:r>
      <w:r w:rsidR="006015D0">
        <w:rPr>
          <w:rFonts w:ascii="Goudy Old Style" w:hAnsi="Goudy Old Style"/>
        </w:rPr>
        <w:t>;</w:t>
      </w:r>
      <w:r w:rsidR="00AF2B02">
        <w:rPr>
          <w:rFonts w:ascii="Goudy Old Style" w:hAnsi="Goudy Old Style"/>
        </w:rPr>
        <w:t xml:space="preserve"> therefore, you may need to consult the internet to find a suggested method of citation for that </w:t>
      </w:r>
      <w:r w:rsidR="008159C2">
        <w:rPr>
          <w:rFonts w:ascii="Goudy Old Style" w:hAnsi="Goudy Old Style"/>
        </w:rPr>
        <w:t>footnote</w:t>
      </w:r>
      <w:r w:rsidR="00AF2B02">
        <w:rPr>
          <w:rFonts w:ascii="Goudy Old Style" w:hAnsi="Goudy Old Style"/>
        </w:rPr>
        <w:t xml:space="preserve">. </w:t>
      </w:r>
    </w:p>
    <w:p w14:paraId="6EE44DD7" w14:textId="08A8E463" w:rsidR="00834209" w:rsidRPr="00DE56AE" w:rsidRDefault="00834209" w:rsidP="00DE56AE">
      <w:pPr>
        <w:ind w:left="360"/>
        <w:rPr>
          <w:rFonts w:ascii="Goudy Old Style" w:hAnsi="Goudy Old Sty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638"/>
      </w:tblGrid>
      <w:tr w:rsidR="00021AB3" w14:paraId="3003B4E2" w14:textId="77777777" w:rsidTr="00D708BA">
        <w:trPr>
          <w:cantSplit/>
          <w:tblHeader/>
        </w:trPr>
        <w:tc>
          <w:tcPr>
            <w:tcW w:w="7938" w:type="dxa"/>
          </w:tcPr>
          <w:p w14:paraId="478B36A1" w14:textId="77777777" w:rsidR="00021AB3" w:rsidRDefault="00021AB3" w:rsidP="00E45224">
            <w:r>
              <w:lastRenderedPageBreak/>
              <w:t>Footnote Text</w:t>
            </w:r>
          </w:p>
        </w:tc>
        <w:tc>
          <w:tcPr>
            <w:tcW w:w="1638" w:type="dxa"/>
          </w:tcPr>
          <w:p w14:paraId="42BB8C57" w14:textId="77777777" w:rsidR="00021AB3" w:rsidRDefault="00021AB3" w:rsidP="00021AB3">
            <w:pPr>
              <w:spacing w:line="240" w:lineRule="auto"/>
            </w:pPr>
            <w:r>
              <w:t>Bluebook Rule</w:t>
            </w:r>
          </w:p>
        </w:tc>
      </w:tr>
      <w:tr w:rsidR="00021AB3" w14:paraId="0613D9BE" w14:textId="77777777" w:rsidTr="00D708BA">
        <w:trPr>
          <w:cantSplit/>
        </w:trPr>
        <w:tc>
          <w:tcPr>
            <w:tcW w:w="7938" w:type="dxa"/>
          </w:tcPr>
          <w:p w14:paraId="193EFC53" w14:textId="00362C19" w:rsidR="00021AB3" w:rsidRDefault="00021AB3" w:rsidP="00E45224">
            <w:r>
              <w:br w:type="page"/>
            </w:r>
            <w:r w:rsidRPr="00CB0E5E">
              <w:rPr>
                <w:vertAlign w:val="superscript"/>
              </w:rPr>
              <w:t>1</w:t>
            </w:r>
            <w:r>
              <w:rPr>
                <w:i/>
              </w:rPr>
              <w:t xml:space="preserve"> </w:t>
            </w:r>
            <w:r w:rsidRPr="00E45224">
              <w:rPr>
                <w:i/>
              </w:rPr>
              <w:t>See</w:t>
            </w:r>
            <w:r>
              <w:t xml:space="preserve"> U.S. Patent Number. 6,092,</w:t>
            </w:r>
            <w:r w:rsidR="00DF788F">
              <w:t>194</w:t>
            </w:r>
            <w:r>
              <w:t xml:space="preserve"> </w:t>
            </w:r>
            <w:r w:rsidRPr="00F15557">
              <w:t>cl. 65</w:t>
            </w:r>
            <w:r>
              <w:t xml:space="preserve"> (applied for on Nov. 6, 1997) (claiming a </w:t>
            </w:r>
          </w:p>
          <w:p w14:paraId="2062B4CD" w14:textId="43103F8C" w:rsidR="00021AB3" w:rsidRDefault="00021AB3" w:rsidP="00E45224">
            <w:r>
              <w:t xml:space="preserve">“computer-readable storage medium storing program code for causing a server that serves as a gateway to a client to perform the steps of </w:t>
            </w:r>
            <w:r w:rsidRPr="00F15557">
              <w:t>. . . .”</w:t>
            </w:r>
            <w:r>
              <w:t>).</w:t>
            </w:r>
          </w:p>
        </w:tc>
        <w:tc>
          <w:tcPr>
            <w:tcW w:w="1638" w:type="dxa"/>
          </w:tcPr>
          <w:p w14:paraId="05BEDC3E" w14:textId="67F17CB0" w:rsidR="00021AB3" w:rsidRDefault="00021AB3" w:rsidP="00AB0AAD"/>
        </w:tc>
      </w:tr>
      <w:tr w:rsidR="00021AB3" w14:paraId="15B0D19A" w14:textId="77777777" w:rsidTr="00D708BA">
        <w:trPr>
          <w:cantSplit/>
        </w:trPr>
        <w:tc>
          <w:tcPr>
            <w:tcW w:w="7938" w:type="dxa"/>
          </w:tcPr>
          <w:p w14:paraId="42950FBC" w14:textId="63BEEC5E" w:rsidR="00021AB3" w:rsidRDefault="00021AB3" w:rsidP="00DF788F">
            <w:r w:rsidRPr="00CB0E5E">
              <w:rPr>
                <w:vertAlign w:val="superscript"/>
              </w:rPr>
              <w:t>2</w:t>
            </w:r>
            <w:r>
              <w:rPr>
                <w:i/>
              </w:rPr>
              <w:t xml:space="preserve"> </w:t>
            </w:r>
            <w:r>
              <w:t xml:space="preserve">Burlington Industrial, Inc. v. </w:t>
            </w:r>
            <w:r w:rsidR="00DF788F">
              <w:t>Dayco Corp., 849</w:t>
            </w:r>
            <w:r>
              <w:t xml:space="preserve"> F.2d 1418, 1422 (Federal Circuit 1988) (</w:t>
            </w:r>
            <w:r w:rsidRPr="00F15557">
              <w:t>“[T]he</w:t>
            </w:r>
            <w:r>
              <w:t xml:space="preserve"> habit of charging inequitable conduct in almost every major patent case has become an absolute plague</w:t>
            </w:r>
            <w:r w:rsidRPr="00F15557">
              <w:t>.”</w:t>
            </w:r>
            <w:r>
              <w:t>).</w:t>
            </w:r>
          </w:p>
        </w:tc>
        <w:tc>
          <w:tcPr>
            <w:tcW w:w="1638" w:type="dxa"/>
          </w:tcPr>
          <w:p w14:paraId="6B898499" w14:textId="78288504" w:rsidR="00021AB3" w:rsidRPr="00E51BCB" w:rsidRDefault="00021AB3" w:rsidP="00B934AF"/>
        </w:tc>
      </w:tr>
      <w:tr w:rsidR="00021AB3" w14:paraId="1D946A9F" w14:textId="77777777" w:rsidTr="00D708BA">
        <w:trPr>
          <w:cantSplit/>
        </w:trPr>
        <w:tc>
          <w:tcPr>
            <w:tcW w:w="7938" w:type="dxa"/>
          </w:tcPr>
          <w:p w14:paraId="3B65C9B4" w14:textId="65653C52" w:rsidR="00021AB3" w:rsidRDefault="00021AB3" w:rsidP="004950C2">
            <w:r w:rsidRPr="00CB0E5E">
              <w:rPr>
                <w:vertAlign w:val="superscript"/>
              </w:rPr>
              <w:t>3</w:t>
            </w:r>
            <w:r>
              <w:rPr>
                <w:i/>
              </w:rPr>
              <w:t xml:space="preserve"> </w:t>
            </w:r>
            <w:r>
              <w:t xml:space="preserve">Examination Guidelines for Implementing the First Inventor To File Provisions of the Leahy-Smith America Invents Act, to be codified at 37 C.F.R. pt. 1, 78 Fed. Reg. 12,059, 13,075 (Feb. 14, 2013), </w:t>
            </w:r>
            <w:r w:rsidR="004950C2">
              <w:rPr>
                <w:i/>
              </w:rPr>
              <w:t xml:space="preserve">available at </w:t>
            </w:r>
            <w:r w:rsidRPr="000C5594">
              <w:t>http://www.gpo.gov/fdsys/pkg/FR-2013-02-14/pdf/2013-03450492.pdf</w:t>
            </w:r>
            <w:r>
              <w:t>.</w:t>
            </w:r>
          </w:p>
        </w:tc>
        <w:tc>
          <w:tcPr>
            <w:tcW w:w="1638" w:type="dxa"/>
          </w:tcPr>
          <w:p w14:paraId="4AF7C02D" w14:textId="4E26437D" w:rsidR="00021AB3" w:rsidRPr="00E51BCB" w:rsidRDefault="00021AB3" w:rsidP="007A59AD"/>
        </w:tc>
      </w:tr>
      <w:tr w:rsidR="00021AB3" w14:paraId="69DD866A" w14:textId="77777777" w:rsidTr="00D708BA">
        <w:trPr>
          <w:cantSplit/>
        </w:trPr>
        <w:tc>
          <w:tcPr>
            <w:tcW w:w="7938" w:type="dxa"/>
          </w:tcPr>
          <w:p w14:paraId="61CB1B4B" w14:textId="0765FC2C" w:rsidR="00021AB3" w:rsidRDefault="00021AB3" w:rsidP="00894C60">
            <w:r w:rsidRPr="00CB0E5E">
              <w:rPr>
                <w:vertAlign w:val="superscript"/>
              </w:rPr>
              <w:t>4</w:t>
            </w:r>
            <w:r>
              <w:rPr>
                <w:i/>
              </w:rPr>
              <w:t xml:space="preserve"> See </w:t>
            </w:r>
            <w:r w:rsidRPr="00072531">
              <w:rPr>
                <w:i/>
              </w:rPr>
              <w:t xml:space="preserve">Hecht v. </w:t>
            </w:r>
            <w:proofErr w:type="spellStart"/>
            <w:r w:rsidR="00894C60">
              <w:rPr>
                <w:i/>
              </w:rPr>
              <w:t>Batcheller</w:t>
            </w:r>
            <w:proofErr w:type="spellEnd"/>
            <w:r>
              <w:t xml:space="preserve">, </w:t>
            </w:r>
            <w:r w:rsidR="00894C60">
              <w:t>17</w:t>
            </w:r>
            <w:r>
              <w:t xml:space="preserve"> N.E. 651 (Mass. 1888) (holding that buyers of note, believed by both parties to be solidly backed, could not rescind when debtor found insolvent unless the note itself was not a genuine instrument</w:t>
            </w:r>
            <w:r w:rsidR="00894C60">
              <w:t>.</w:t>
            </w:r>
            <w:r>
              <w:t>);</w:t>
            </w:r>
            <w:r w:rsidR="00DF788F">
              <w:t xml:space="preserve"> </w:t>
            </w:r>
            <w:proofErr w:type="spellStart"/>
            <w:r>
              <w:t>Thwing</w:t>
            </w:r>
            <w:proofErr w:type="spellEnd"/>
            <w:r>
              <w:t xml:space="preserve"> v. Hall</w:t>
            </w:r>
            <w:r w:rsidR="00894C60">
              <w:t xml:space="preserve"> &amp; </w:t>
            </w:r>
            <w:proofErr w:type="spellStart"/>
            <w:r w:rsidR="00894C60">
              <w:t>Ducey</w:t>
            </w:r>
            <w:proofErr w:type="spellEnd"/>
            <w:r w:rsidR="00894C60">
              <w:t xml:space="preserve"> Lumber Co.</w:t>
            </w:r>
            <w:r>
              <w:t>, 40 Minn. 184, 41 N.W. 815 (Minn. 1889) (stock sale</w:t>
            </w:r>
            <w:r w:rsidR="00DF788F">
              <w:t xml:space="preserve"> agreement could be rescinded)</w:t>
            </w:r>
            <w:r>
              <w:t xml:space="preserve">. </w:t>
            </w:r>
          </w:p>
        </w:tc>
        <w:tc>
          <w:tcPr>
            <w:tcW w:w="1638" w:type="dxa"/>
          </w:tcPr>
          <w:p w14:paraId="47E2FBAA" w14:textId="40A2F074" w:rsidR="00021AB3" w:rsidRPr="00E51BCB" w:rsidRDefault="00021AB3" w:rsidP="00347506"/>
        </w:tc>
      </w:tr>
      <w:tr w:rsidR="00021AB3" w14:paraId="6DD74AED" w14:textId="77777777" w:rsidTr="00D708BA">
        <w:trPr>
          <w:cantSplit/>
        </w:trPr>
        <w:tc>
          <w:tcPr>
            <w:tcW w:w="7938" w:type="dxa"/>
          </w:tcPr>
          <w:p w14:paraId="727A92A8" w14:textId="56FEDAC3" w:rsidR="00021AB3" w:rsidRDefault="00021AB3" w:rsidP="00DF788F">
            <w:r w:rsidRPr="00CB0E5E">
              <w:rPr>
                <w:vertAlign w:val="superscript"/>
              </w:rPr>
              <w:lastRenderedPageBreak/>
              <w:t>5</w:t>
            </w:r>
            <w:r>
              <w:rPr>
                <w:i/>
              </w:rPr>
              <w:t xml:space="preserve"> </w:t>
            </w:r>
            <w:r w:rsidRPr="00072531">
              <w:rPr>
                <w:smallCaps/>
              </w:rPr>
              <w:t>Leahy-</w:t>
            </w:r>
            <w:r w:rsidR="00DF788F">
              <w:rPr>
                <w:smallCaps/>
              </w:rPr>
              <w:t>Smith</w:t>
            </w:r>
            <w:r w:rsidRPr="00072531">
              <w:rPr>
                <w:smallCaps/>
              </w:rPr>
              <w:t xml:space="preserve"> America </w:t>
            </w:r>
            <w:r w:rsidR="00DF788F">
              <w:rPr>
                <w:smallCaps/>
              </w:rPr>
              <w:t>Invents</w:t>
            </w:r>
            <w:r w:rsidRPr="00072531">
              <w:rPr>
                <w:smallCaps/>
              </w:rPr>
              <w:t xml:space="preserve"> Act</w:t>
            </w:r>
            <w:r w:rsidRPr="00284975">
              <w:t xml:space="preserve">, </w:t>
            </w:r>
            <w:r>
              <w:t>125 Stat. 3</w:t>
            </w:r>
            <w:r w:rsidRPr="00284975">
              <w:t>84</w:t>
            </w:r>
            <w:r>
              <w:t xml:space="preserve">, </w:t>
            </w:r>
            <w:r w:rsidRPr="00284975">
              <w:t>Pub. L. No. 112-29 (2011).</w:t>
            </w:r>
          </w:p>
        </w:tc>
        <w:tc>
          <w:tcPr>
            <w:tcW w:w="1638" w:type="dxa"/>
          </w:tcPr>
          <w:p w14:paraId="6359246D" w14:textId="11B5E9CC" w:rsidR="00021AB3" w:rsidRPr="00E51BCB" w:rsidRDefault="00021AB3" w:rsidP="003320AE"/>
        </w:tc>
      </w:tr>
      <w:tr w:rsidR="00021AB3" w14:paraId="473620E1" w14:textId="77777777" w:rsidTr="00D708BA">
        <w:trPr>
          <w:cantSplit/>
        </w:trPr>
        <w:tc>
          <w:tcPr>
            <w:tcW w:w="7938" w:type="dxa"/>
          </w:tcPr>
          <w:p w14:paraId="7762646C" w14:textId="6E87D49C" w:rsidR="00021AB3" w:rsidRDefault="00021AB3" w:rsidP="00DF788F">
            <w:r w:rsidRPr="00CB0E5E">
              <w:rPr>
                <w:vertAlign w:val="superscript"/>
              </w:rPr>
              <w:t>6</w:t>
            </w:r>
            <w:r>
              <w:rPr>
                <w:vertAlign w:val="superscript"/>
              </w:rPr>
              <w:t xml:space="preserve"> </w:t>
            </w:r>
            <w:r>
              <w:t xml:space="preserve">Agreement on Trade-Related Aspects of </w:t>
            </w:r>
            <w:r w:rsidR="00F21AFC">
              <w:t xml:space="preserve">Intellectual Property </w:t>
            </w:r>
            <w:r w:rsidR="00983C7A">
              <w:t>art</w:t>
            </w:r>
            <w:r w:rsidR="004950C2">
              <w:t>icle</w:t>
            </w:r>
            <w:r w:rsidR="00983C7A">
              <w:t xml:space="preserve"> </w:t>
            </w:r>
            <w:r w:rsidR="00D430D0">
              <w:t>27.1, Apr. 15th</w:t>
            </w:r>
            <w:r>
              <w:t xml:space="preserve">, 1994, [hereinafter TRIPs], </w:t>
            </w:r>
            <w:r w:rsidR="007A59AD" w:rsidRPr="008159C2">
              <w:rPr>
                <w:rStyle w:val="Hyperlink"/>
              </w:rPr>
              <w:t>http://www.wto.org/english/res_e/booksp_e/</w:t>
            </w:r>
            <w:r w:rsidR="00894C60">
              <w:rPr>
                <w:rStyle w:val="Hyperlink"/>
              </w:rPr>
              <w:t>‌</w:t>
            </w:r>
            <w:r w:rsidR="007A59AD" w:rsidRPr="008159C2">
              <w:rPr>
                <w:rStyle w:val="Hyperlink"/>
              </w:rPr>
              <w:t>analytic_index_e/trips_02_e.htm</w:t>
            </w:r>
            <w:r w:rsidR="00DF788F">
              <w:t>.</w:t>
            </w:r>
          </w:p>
        </w:tc>
        <w:tc>
          <w:tcPr>
            <w:tcW w:w="1638" w:type="dxa"/>
          </w:tcPr>
          <w:p w14:paraId="14B38D08" w14:textId="60DB507A" w:rsidR="009A19DC" w:rsidRPr="00E51BCB" w:rsidRDefault="009A19DC" w:rsidP="00F21AFC"/>
        </w:tc>
      </w:tr>
      <w:tr w:rsidR="00021AB3" w14:paraId="3A7CAC93" w14:textId="77777777" w:rsidTr="00D708BA">
        <w:trPr>
          <w:cantSplit/>
        </w:trPr>
        <w:tc>
          <w:tcPr>
            <w:tcW w:w="7938" w:type="dxa"/>
          </w:tcPr>
          <w:p w14:paraId="029841B1" w14:textId="1C63B2EA" w:rsidR="00021AB3" w:rsidRDefault="00021AB3">
            <w:r w:rsidRPr="00CB0E5E">
              <w:rPr>
                <w:vertAlign w:val="superscript"/>
              </w:rPr>
              <w:t>7</w:t>
            </w:r>
            <w:r>
              <w:rPr>
                <w:i/>
              </w:rPr>
              <w:t xml:space="preserve"> </w:t>
            </w:r>
            <w:r w:rsidR="00DF788F">
              <w:t>35 U.S.C. § 101, 112 (2012</w:t>
            </w:r>
            <w:r w:rsidRPr="005C2EA6">
              <w:t>)</w:t>
            </w:r>
            <w:r>
              <w:t>.</w:t>
            </w:r>
          </w:p>
        </w:tc>
        <w:tc>
          <w:tcPr>
            <w:tcW w:w="1638" w:type="dxa"/>
          </w:tcPr>
          <w:p w14:paraId="261CD0A2" w14:textId="6D9AB9A3" w:rsidR="00021AB3" w:rsidRPr="00E51BCB" w:rsidRDefault="00021AB3" w:rsidP="0083122E"/>
        </w:tc>
      </w:tr>
      <w:tr w:rsidR="00021AB3" w14:paraId="5B95B856" w14:textId="77777777" w:rsidTr="00D708BA">
        <w:trPr>
          <w:cantSplit/>
        </w:trPr>
        <w:tc>
          <w:tcPr>
            <w:tcW w:w="7938" w:type="dxa"/>
          </w:tcPr>
          <w:p w14:paraId="5BF54616" w14:textId="63D0A4F6" w:rsidR="00021AB3" w:rsidRPr="005C2EA6" w:rsidRDefault="00021AB3" w:rsidP="00F15557">
            <w:r w:rsidRPr="00CB0E5E">
              <w:rPr>
                <w:vertAlign w:val="superscript"/>
              </w:rPr>
              <w:t>8</w:t>
            </w:r>
            <w:r>
              <w:rPr>
                <w:i/>
              </w:rPr>
              <w:t xml:space="preserve"> </w:t>
            </w:r>
            <w:r>
              <w:rPr>
                <w:smallCaps/>
              </w:rPr>
              <w:t>U.S. P</w:t>
            </w:r>
            <w:r w:rsidRPr="00BE61C6">
              <w:rPr>
                <w:smallCaps/>
              </w:rPr>
              <w:t>atent &amp; Trademark Office, U.S. Dep’t Commerce</w:t>
            </w:r>
            <w:r>
              <w:t>, Manual of Patent Examining Procedure</w:t>
            </w:r>
            <w:r w:rsidR="00CC3A0D">
              <w:rPr>
                <w:smallCaps/>
              </w:rPr>
              <w:t xml:space="preserve"> </w:t>
            </w:r>
            <w:r>
              <w:t>§ 706.03(II) (8th ed. Rev. 8, July 2010).</w:t>
            </w:r>
          </w:p>
        </w:tc>
        <w:tc>
          <w:tcPr>
            <w:tcW w:w="1638" w:type="dxa"/>
          </w:tcPr>
          <w:p w14:paraId="6B8EAD28" w14:textId="56557038" w:rsidR="00021AB3" w:rsidRPr="00E51BCB" w:rsidRDefault="00021AB3" w:rsidP="00BE61C6"/>
        </w:tc>
      </w:tr>
      <w:tr w:rsidR="00021AB3" w14:paraId="6AB20D50" w14:textId="77777777" w:rsidTr="00D708BA">
        <w:trPr>
          <w:cantSplit/>
        </w:trPr>
        <w:tc>
          <w:tcPr>
            <w:tcW w:w="7938" w:type="dxa"/>
          </w:tcPr>
          <w:p w14:paraId="19CDAF29" w14:textId="2BBC6A36" w:rsidR="00021AB3" w:rsidRPr="005C2EA6" w:rsidRDefault="00021AB3" w:rsidP="00DF788F">
            <w:pPr>
              <w:rPr>
                <w:smallCaps/>
              </w:rPr>
            </w:pPr>
            <w:r w:rsidRPr="00CB0E5E">
              <w:rPr>
                <w:vertAlign w:val="superscript"/>
              </w:rPr>
              <w:t>9</w:t>
            </w:r>
            <w:r>
              <w:rPr>
                <w:i/>
              </w:rPr>
              <w:t xml:space="preserve"> </w:t>
            </w:r>
            <w:r w:rsidR="00DF788F" w:rsidRPr="00DF788F">
              <w:rPr>
                <w:caps/>
              </w:rPr>
              <w:t>R. Carl Moy</w:t>
            </w:r>
            <w:r w:rsidRPr="00DF788F">
              <w:rPr>
                <w:caps/>
              </w:rPr>
              <w:t xml:space="preserve">, </w:t>
            </w:r>
            <w:r w:rsidR="00DF788F" w:rsidRPr="00DF788F">
              <w:rPr>
                <w:smallCaps/>
              </w:rPr>
              <w:t>Moy’s Walker on Patents</w:t>
            </w:r>
            <w:r>
              <w:rPr>
                <w:smallCaps/>
              </w:rPr>
              <w:t xml:space="preserve">, </w:t>
            </w:r>
            <w:r w:rsidRPr="00F1044E">
              <w:t>Volume 3</w:t>
            </w:r>
            <w:r>
              <w:rPr>
                <w:smallCaps/>
              </w:rPr>
              <w:t>,</w:t>
            </w:r>
            <w:r w:rsidR="00DF788F">
              <w:rPr>
                <w:smallCaps/>
              </w:rPr>
              <w:t xml:space="preserve"> § </w:t>
            </w:r>
            <w:r w:rsidRPr="00C64E36">
              <w:rPr>
                <w:smallCaps/>
              </w:rPr>
              <w:t>12:11 (</w:t>
            </w:r>
            <w:r w:rsidRPr="00DF788F">
              <w:rPr>
                <w:smallCaps/>
              </w:rPr>
              <w:t>4th ed.</w:t>
            </w:r>
            <w:r w:rsidRPr="00C64E36">
              <w:rPr>
                <w:smallCaps/>
              </w:rPr>
              <w:t xml:space="preserve"> 2011).</w:t>
            </w:r>
          </w:p>
        </w:tc>
        <w:tc>
          <w:tcPr>
            <w:tcW w:w="1638" w:type="dxa"/>
          </w:tcPr>
          <w:p w14:paraId="02C56B4D" w14:textId="30B8A041" w:rsidR="00021AB3" w:rsidRPr="00E51BCB" w:rsidRDefault="00021AB3" w:rsidP="00BE61C6"/>
        </w:tc>
      </w:tr>
      <w:tr w:rsidR="00021AB3" w14:paraId="51E5D12F" w14:textId="77777777" w:rsidTr="00D708BA">
        <w:trPr>
          <w:cantSplit/>
        </w:trPr>
        <w:tc>
          <w:tcPr>
            <w:tcW w:w="7938" w:type="dxa"/>
          </w:tcPr>
          <w:p w14:paraId="4BB59393" w14:textId="77A990F8" w:rsidR="00021AB3" w:rsidRPr="00D52BBF" w:rsidRDefault="00021AB3" w:rsidP="00DF788F">
            <w:r w:rsidRPr="00CB0E5E">
              <w:rPr>
                <w:vertAlign w:val="superscript"/>
              </w:rPr>
              <w:t>10</w:t>
            </w:r>
            <w:r>
              <w:rPr>
                <w:i/>
              </w:rPr>
              <w:t xml:space="preserve"> </w:t>
            </w:r>
            <w:r w:rsidRPr="00BE61C6">
              <w:rPr>
                <w:i/>
              </w:rPr>
              <w:t>See</w:t>
            </w:r>
            <w:r w:rsidRPr="00A42ACC">
              <w:rPr>
                <w:i/>
              </w:rPr>
              <w:t>,</w:t>
            </w:r>
            <w:r w:rsidRPr="00BE61C6">
              <w:rPr>
                <w:i/>
              </w:rPr>
              <w:t xml:space="preserve"> for example</w:t>
            </w:r>
            <w:r>
              <w:t xml:space="preserve">, Timothy R. Burns, </w:t>
            </w:r>
            <w:r w:rsidRPr="00DF788F">
              <w:rPr>
                <w:i/>
              </w:rPr>
              <w:t>Liability for the</w:t>
            </w:r>
            <w:r w:rsidRPr="00072531">
              <w:rPr>
                <w:smallCaps/>
              </w:rPr>
              <w:t xml:space="preserve"> </w:t>
            </w:r>
            <w:r w:rsidRPr="00DF788F">
              <w:rPr>
                <w:i/>
              </w:rPr>
              <w:t xml:space="preserve">“Threat of </w:t>
            </w:r>
            <w:proofErr w:type="spellStart"/>
            <w:r w:rsidRPr="00DF788F">
              <w:rPr>
                <w:i/>
              </w:rPr>
              <w:t>Releaseing</w:t>
            </w:r>
            <w:proofErr w:type="spellEnd"/>
            <w:r w:rsidRPr="00DF788F">
              <w:rPr>
                <w:i/>
              </w:rPr>
              <w:t xml:space="preserve"> the Hounds”: Assessing </w:t>
            </w:r>
            <w:r w:rsidR="00DF788F" w:rsidRPr="00DF788F">
              <w:rPr>
                <w:i/>
              </w:rPr>
              <w:t>Patent Infringement for Own</w:t>
            </w:r>
            <w:r w:rsidR="00DF788F">
              <w:rPr>
                <w:i/>
              </w:rPr>
              <w:t>ing L</w:t>
            </w:r>
            <w:r w:rsidR="00DF788F" w:rsidRPr="00DF788F">
              <w:rPr>
                <w:i/>
              </w:rPr>
              <w:t xml:space="preserve">arge </w:t>
            </w:r>
            <w:r w:rsidR="00DF788F">
              <w:rPr>
                <w:i/>
              </w:rPr>
              <w:t>D</w:t>
            </w:r>
            <w:r w:rsidRPr="00DF788F">
              <w:rPr>
                <w:i/>
              </w:rPr>
              <w:t>ogs</w:t>
            </w:r>
            <w:r w:rsidR="00DF788F">
              <w:t>, 43 Santa Clara Law Review</w:t>
            </w:r>
            <w:r>
              <w:t xml:space="preserve"> 782, 782 note 2 (2003).</w:t>
            </w:r>
          </w:p>
        </w:tc>
        <w:tc>
          <w:tcPr>
            <w:tcW w:w="1638" w:type="dxa"/>
          </w:tcPr>
          <w:p w14:paraId="0FEB5342" w14:textId="0318913F" w:rsidR="00021AB3" w:rsidRPr="00E51BCB" w:rsidRDefault="00021AB3" w:rsidP="00263B53"/>
        </w:tc>
      </w:tr>
      <w:tr w:rsidR="00021AB3" w14:paraId="0E96E6A3" w14:textId="77777777" w:rsidTr="00D708BA">
        <w:trPr>
          <w:cantSplit/>
        </w:trPr>
        <w:tc>
          <w:tcPr>
            <w:tcW w:w="7938" w:type="dxa"/>
          </w:tcPr>
          <w:p w14:paraId="7896D97A" w14:textId="63C620D0" w:rsidR="00021AB3" w:rsidRPr="00072531" w:rsidRDefault="00021AB3" w:rsidP="00F21AFC">
            <w:r w:rsidRPr="00CB0E5E">
              <w:rPr>
                <w:vertAlign w:val="superscript"/>
              </w:rPr>
              <w:t>1</w:t>
            </w:r>
            <w:r w:rsidR="00C629CD" w:rsidRPr="00CB0E5E">
              <w:rPr>
                <w:vertAlign w:val="superscript"/>
              </w:rPr>
              <w:t>1</w:t>
            </w:r>
            <w:r>
              <w:rPr>
                <w:i/>
              </w:rPr>
              <w:t xml:space="preserve"> </w:t>
            </w:r>
            <w:r w:rsidR="00072531" w:rsidRPr="008159C2">
              <w:rPr>
                <w:szCs w:val="28"/>
              </w:rPr>
              <w:t>Steamboat Willie</w:t>
            </w:r>
            <w:r w:rsidR="00072531" w:rsidRPr="004F344D">
              <w:rPr>
                <w:szCs w:val="28"/>
              </w:rPr>
              <w:t xml:space="preserve"> (1928)</w:t>
            </w:r>
            <w:r w:rsidR="00F21AFC">
              <w:rPr>
                <w:szCs w:val="28"/>
              </w:rPr>
              <w:t>.</w:t>
            </w:r>
          </w:p>
        </w:tc>
        <w:tc>
          <w:tcPr>
            <w:tcW w:w="1638" w:type="dxa"/>
          </w:tcPr>
          <w:p w14:paraId="4E22229E" w14:textId="58AB32D5" w:rsidR="00021AB3" w:rsidRPr="00E51BCB" w:rsidRDefault="00F21AFC" w:rsidP="00F21AFC">
            <w:r>
              <w:t xml:space="preserve"> </w:t>
            </w:r>
          </w:p>
        </w:tc>
      </w:tr>
      <w:tr w:rsidR="007A59AD" w14:paraId="742C73F7" w14:textId="77777777" w:rsidTr="00D708BA">
        <w:trPr>
          <w:cantSplit/>
        </w:trPr>
        <w:tc>
          <w:tcPr>
            <w:tcW w:w="7938" w:type="dxa"/>
          </w:tcPr>
          <w:p w14:paraId="33224ADC" w14:textId="322F103A" w:rsidR="007A59AD" w:rsidRPr="00CB0E5E" w:rsidRDefault="007A59AD" w:rsidP="00E4573D">
            <w:pPr>
              <w:rPr>
                <w:vertAlign w:val="superscript"/>
              </w:rPr>
            </w:pPr>
            <w:r w:rsidRPr="00CB0E5E">
              <w:rPr>
                <w:vertAlign w:val="superscript"/>
              </w:rPr>
              <w:t>1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 xml:space="preserve"> </w:t>
            </w:r>
            <w:r w:rsidR="00E4573D" w:rsidRPr="00E4573D">
              <w:rPr>
                <w:i/>
                <w:szCs w:val="28"/>
              </w:rPr>
              <w:t>The Bat-Man: The Case of the Chemical Syndicate</w:t>
            </w:r>
            <w:r w:rsidR="00E4573D" w:rsidRPr="00E4573D">
              <w:rPr>
                <w:szCs w:val="28"/>
              </w:rPr>
              <w:t>,</w:t>
            </w:r>
            <w:r w:rsidR="00E4573D">
              <w:rPr>
                <w:szCs w:val="28"/>
              </w:rPr>
              <w:t xml:space="preserve"> </w:t>
            </w:r>
            <w:r w:rsidRPr="008159C2">
              <w:rPr>
                <w:b/>
                <w:szCs w:val="28"/>
              </w:rPr>
              <w:t>Bill Finger &amp; Bob Kane</w:t>
            </w:r>
            <w:r w:rsidRPr="004F344D">
              <w:rPr>
                <w:szCs w:val="28"/>
              </w:rPr>
              <w:t xml:space="preserve">, </w:t>
            </w:r>
            <w:r w:rsidRPr="004F344D">
              <w:rPr>
                <w:smallCaps/>
                <w:szCs w:val="28"/>
              </w:rPr>
              <w:t>Detective Comics #27</w:t>
            </w:r>
            <w:r>
              <w:rPr>
                <w:smallCaps/>
                <w:szCs w:val="28"/>
              </w:rPr>
              <w:t xml:space="preserve">, </w:t>
            </w:r>
            <w:r w:rsidRPr="008159C2">
              <w:rPr>
                <w:smallCaps/>
                <w:szCs w:val="28"/>
              </w:rPr>
              <w:t xml:space="preserve">at </w:t>
            </w:r>
            <w:r w:rsidR="00E4573D" w:rsidRPr="008159C2">
              <w:rPr>
                <w:smallCaps/>
                <w:szCs w:val="28"/>
              </w:rPr>
              <w:t>4</w:t>
            </w:r>
            <w:r w:rsidRPr="00E4573D">
              <w:rPr>
                <w:smallCaps/>
                <w:szCs w:val="28"/>
              </w:rPr>
              <w:t xml:space="preserve"> </w:t>
            </w:r>
            <w:r w:rsidR="00E4573D">
              <w:t>(DC Comics May 1939)</w:t>
            </w:r>
            <w:r w:rsidR="00E4573D">
              <w:rPr>
                <w:szCs w:val="28"/>
              </w:rPr>
              <w:t xml:space="preserve"> </w:t>
            </w:r>
            <w:r w:rsidR="00E4573D">
              <w:t xml:space="preserve">(first appearance of Batman), reprinted in </w:t>
            </w:r>
            <w:r w:rsidR="00E4573D" w:rsidRPr="008159C2">
              <w:t>Batman Archives, volume one</w:t>
            </w:r>
            <w:r w:rsidR="00E4573D">
              <w:t xml:space="preserve"> 7 (Dale Crain ed., DC Comics 1990)</w:t>
            </w:r>
            <w:r w:rsidRPr="004F344D">
              <w:rPr>
                <w:szCs w:val="28"/>
              </w:rPr>
              <w:t>.</w:t>
            </w:r>
          </w:p>
        </w:tc>
        <w:tc>
          <w:tcPr>
            <w:tcW w:w="1638" w:type="dxa"/>
          </w:tcPr>
          <w:p w14:paraId="459EB256" w14:textId="172B570F" w:rsidR="007A59AD" w:rsidRDefault="007A59AD" w:rsidP="00E4573D"/>
        </w:tc>
      </w:tr>
    </w:tbl>
    <w:p w14:paraId="4E1AA985" w14:textId="77777777" w:rsidR="0090196C" w:rsidRDefault="0090196C"/>
    <w:sectPr w:rsidR="0090196C" w:rsidSect="0090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4DFE"/>
    <w:multiLevelType w:val="hybridMultilevel"/>
    <w:tmpl w:val="7CAC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5A48"/>
    <w:multiLevelType w:val="hybridMultilevel"/>
    <w:tmpl w:val="6DA8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962"/>
    <w:multiLevelType w:val="hybridMultilevel"/>
    <w:tmpl w:val="1464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yan">
    <w15:presenceInfo w15:providerId="None" w15:userId="R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92"/>
    <w:rsid w:val="00001ED5"/>
    <w:rsid w:val="00006277"/>
    <w:rsid w:val="00021AB3"/>
    <w:rsid w:val="00023FBD"/>
    <w:rsid w:val="000313D1"/>
    <w:rsid w:val="000339D8"/>
    <w:rsid w:val="0003786E"/>
    <w:rsid w:val="0004033E"/>
    <w:rsid w:val="0004429C"/>
    <w:rsid w:val="00054A57"/>
    <w:rsid w:val="00054B24"/>
    <w:rsid w:val="00061FE1"/>
    <w:rsid w:val="0007205F"/>
    <w:rsid w:val="00072531"/>
    <w:rsid w:val="00074F0A"/>
    <w:rsid w:val="00080BD5"/>
    <w:rsid w:val="00083E01"/>
    <w:rsid w:val="00093DAB"/>
    <w:rsid w:val="000A1151"/>
    <w:rsid w:val="000A7A62"/>
    <w:rsid w:val="000B0AF5"/>
    <w:rsid w:val="000B0F44"/>
    <w:rsid w:val="000B1299"/>
    <w:rsid w:val="000C2957"/>
    <w:rsid w:val="000C5594"/>
    <w:rsid w:val="000C59D0"/>
    <w:rsid w:val="000D02F6"/>
    <w:rsid w:val="000D06D7"/>
    <w:rsid w:val="000D2685"/>
    <w:rsid w:val="000D4205"/>
    <w:rsid w:val="000E278F"/>
    <w:rsid w:val="000F747B"/>
    <w:rsid w:val="000F7A8B"/>
    <w:rsid w:val="00104CD3"/>
    <w:rsid w:val="001111A3"/>
    <w:rsid w:val="00115304"/>
    <w:rsid w:val="001163A6"/>
    <w:rsid w:val="0012023D"/>
    <w:rsid w:val="00131E88"/>
    <w:rsid w:val="00140CE5"/>
    <w:rsid w:val="00143A3D"/>
    <w:rsid w:val="00144679"/>
    <w:rsid w:val="00172E34"/>
    <w:rsid w:val="001821C3"/>
    <w:rsid w:val="0019183C"/>
    <w:rsid w:val="001A21B8"/>
    <w:rsid w:val="001A7DA6"/>
    <w:rsid w:val="001B1468"/>
    <w:rsid w:val="001C2333"/>
    <w:rsid w:val="001D43C2"/>
    <w:rsid w:val="001D6DD7"/>
    <w:rsid w:val="001E2B2D"/>
    <w:rsid w:val="001E42BE"/>
    <w:rsid w:val="001E7FA2"/>
    <w:rsid w:val="001F06B3"/>
    <w:rsid w:val="00200150"/>
    <w:rsid w:val="00204ADF"/>
    <w:rsid w:val="00215A94"/>
    <w:rsid w:val="00220204"/>
    <w:rsid w:val="00220FF1"/>
    <w:rsid w:val="00224FAE"/>
    <w:rsid w:val="00225508"/>
    <w:rsid w:val="002351BD"/>
    <w:rsid w:val="00253FEC"/>
    <w:rsid w:val="00255F7D"/>
    <w:rsid w:val="00261137"/>
    <w:rsid w:val="00263B53"/>
    <w:rsid w:val="00264C26"/>
    <w:rsid w:val="00271A68"/>
    <w:rsid w:val="00272616"/>
    <w:rsid w:val="00274ACB"/>
    <w:rsid w:val="00276AB4"/>
    <w:rsid w:val="00284975"/>
    <w:rsid w:val="0028533A"/>
    <w:rsid w:val="0028567B"/>
    <w:rsid w:val="002A0BA4"/>
    <w:rsid w:val="002A3DE8"/>
    <w:rsid w:val="002A5724"/>
    <w:rsid w:val="002B1806"/>
    <w:rsid w:val="002B1A03"/>
    <w:rsid w:val="002C14E9"/>
    <w:rsid w:val="002C538B"/>
    <w:rsid w:val="002C6C9D"/>
    <w:rsid w:val="002E036B"/>
    <w:rsid w:val="002E64B9"/>
    <w:rsid w:val="00301EF4"/>
    <w:rsid w:val="00306226"/>
    <w:rsid w:val="003065E0"/>
    <w:rsid w:val="00315500"/>
    <w:rsid w:val="00315795"/>
    <w:rsid w:val="00321D0B"/>
    <w:rsid w:val="00323294"/>
    <w:rsid w:val="00326AB5"/>
    <w:rsid w:val="00326C35"/>
    <w:rsid w:val="0033071C"/>
    <w:rsid w:val="003320AE"/>
    <w:rsid w:val="0033371A"/>
    <w:rsid w:val="003367B2"/>
    <w:rsid w:val="00337F7E"/>
    <w:rsid w:val="00347506"/>
    <w:rsid w:val="00364E69"/>
    <w:rsid w:val="00382BBE"/>
    <w:rsid w:val="0038696D"/>
    <w:rsid w:val="00387AB7"/>
    <w:rsid w:val="00392CC8"/>
    <w:rsid w:val="00394B52"/>
    <w:rsid w:val="0039514E"/>
    <w:rsid w:val="003A21F9"/>
    <w:rsid w:val="003B03A2"/>
    <w:rsid w:val="003B451A"/>
    <w:rsid w:val="003C3247"/>
    <w:rsid w:val="003C6CA5"/>
    <w:rsid w:val="003D6A48"/>
    <w:rsid w:val="003F264B"/>
    <w:rsid w:val="003F283A"/>
    <w:rsid w:val="003F2DF9"/>
    <w:rsid w:val="00404902"/>
    <w:rsid w:val="0040733A"/>
    <w:rsid w:val="00407FF5"/>
    <w:rsid w:val="00411405"/>
    <w:rsid w:val="00414542"/>
    <w:rsid w:val="004151B2"/>
    <w:rsid w:val="00421B43"/>
    <w:rsid w:val="00424FEA"/>
    <w:rsid w:val="00432BD5"/>
    <w:rsid w:val="00433F93"/>
    <w:rsid w:val="00444D94"/>
    <w:rsid w:val="004472F3"/>
    <w:rsid w:val="0045431D"/>
    <w:rsid w:val="0045745F"/>
    <w:rsid w:val="004651C4"/>
    <w:rsid w:val="004857DC"/>
    <w:rsid w:val="00485A0D"/>
    <w:rsid w:val="004877C5"/>
    <w:rsid w:val="00487DA2"/>
    <w:rsid w:val="004950C2"/>
    <w:rsid w:val="00496381"/>
    <w:rsid w:val="00497FFE"/>
    <w:rsid w:val="004B357C"/>
    <w:rsid w:val="004B5527"/>
    <w:rsid w:val="004C6321"/>
    <w:rsid w:val="004D67E1"/>
    <w:rsid w:val="004D771E"/>
    <w:rsid w:val="004E164D"/>
    <w:rsid w:val="004E2DF2"/>
    <w:rsid w:val="004F1C18"/>
    <w:rsid w:val="004F483E"/>
    <w:rsid w:val="00500C8B"/>
    <w:rsid w:val="00511901"/>
    <w:rsid w:val="00511968"/>
    <w:rsid w:val="00521963"/>
    <w:rsid w:val="005238CD"/>
    <w:rsid w:val="005310BF"/>
    <w:rsid w:val="005325F8"/>
    <w:rsid w:val="00533BD2"/>
    <w:rsid w:val="0053538E"/>
    <w:rsid w:val="00547F7C"/>
    <w:rsid w:val="0055363D"/>
    <w:rsid w:val="00553911"/>
    <w:rsid w:val="005609F6"/>
    <w:rsid w:val="005617FB"/>
    <w:rsid w:val="00563D4D"/>
    <w:rsid w:val="00564602"/>
    <w:rsid w:val="00573ED8"/>
    <w:rsid w:val="00574C3B"/>
    <w:rsid w:val="005803D7"/>
    <w:rsid w:val="00595F3A"/>
    <w:rsid w:val="005A2F90"/>
    <w:rsid w:val="005A35DF"/>
    <w:rsid w:val="005A5074"/>
    <w:rsid w:val="005C2C47"/>
    <w:rsid w:val="005C2EA6"/>
    <w:rsid w:val="005C3448"/>
    <w:rsid w:val="005C62D9"/>
    <w:rsid w:val="005C79AF"/>
    <w:rsid w:val="005D1F2B"/>
    <w:rsid w:val="005D2959"/>
    <w:rsid w:val="005E2758"/>
    <w:rsid w:val="005E7741"/>
    <w:rsid w:val="005F38F3"/>
    <w:rsid w:val="005F5F8F"/>
    <w:rsid w:val="006015D0"/>
    <w:rsid w:val="00601951"/>
    <w:rsid w:val="00611F01"/>
    <w:rsid w:val="0062533A"/>
    <w:rsid w:val="00637A92"/>
    <w:rsid w:val="00656E0C"/>
    <w:rsid w:val="006606D6"/>
    <w:rsid w:val="00660962"/>
    <w:rsid w:val="00666A7D"/>
    <w:rsid w:val="00671A67"/>
    <w:rsid w:val="0068087F"/>
    <w:rsid w:val="006946B9"/>
    <w:rsid w:val="006C04F1"/>
    <w:rsid w:val="006C13CB"/>
    <w:rsid w:val="006C27A0"/>
    <w:rsid w:val="006C33E6"/>
    <w:rsid w:val="006C40B5"/>
    <w:rsid w:val="006C5775"/>
    <w:rsid w:val="006C7D45"/>
    <w:rsid w:val="006D21F4"/>
    <w:rsid w:val="006D33AA"/>
    <w:rsid w:val="006E1BBF"/>
    <w:rsid w:val="006E5F04"/>
    <w:rsid w:val="006F48C7"/>
    <w:rsid w:val="006F579A"/>
    <w:rsid w:val="006F60A7"/>
    <w:rsid w:val="006F6D55"/>
    <w:rsid w:val="006F7FFE"/>
    <w:rsid w:val="00701DB2"/>
    <w:rsid w:val="00704C72"/>
    <w:rsid w:val="007074CC"/>
    <w:rsid w:val="00714209"/>
    <w:rsid w:val="00720D08"/>
    <w:rsid w:val="007233B4"/>
    <w:rsid w:val="007261A7"/>
    <w:rsid w:val="00732905"/>
    <w:rsid w:val="00733BAF"/>
    <w:rsid w:val="0073662F"/>
    <w:rsid w:val="00742BE0"/>
    <w:rsid w:val="00747280"/>
    <w:rsid w:val="007502CA"/>
    <w:rsid w:val="007844E3"/>
    <w:rsid w:val="00785A0F"/>
    <w:rsid w:val="0079297D"/>
    <w:rsid w:val="007A50FC"/>
    <w:rsid w:val="007A59AD"/>
    <w:rsid w:val="007A6D80"/>
    <w:rsid w:val="007B7197"/>
    <w:rsid w:val="007C2EA5"/>
    <w:rsid w:val="007C3576"/>
    <w:rsid w:val="007C488C"/>
    <w:rsid w:val="007C6657"/>
    <w:rsid w:val="007D70F4"/>
    <w:rsid w:val="007D79BA"/>
    <w:rsid w:val="007E778F"/>
    <w:rsid w:val="0080660E"/>
    <w:rsid w:val="0080744C"/>
    <w:rsid w:val="00810F5F"/>
    <w:rsid w:val="008119DD"/>
    <w:rsid w:val="008159C2"/>
    <w:rsid w:val="00815BD3"/>
    <w:rsid w:val="00825EBC"/>
    <w:rsid w:val="0083122E"/>
    <w:rsid w:val="00834209"/>
    <w:rsid w:val="00835149"/>
    <w:rsid w:val="00854E69"/>
    <w:rsid w:val="00856B8B"/>
    <w:rsid w:val="0086112D"/>
    <w:rsid w:val="00864340"/>
    <w:rsid w:val="00866396"/>
    <w:rsid w:val="00881F6A"/>
    <w:rsid w:val="0088586D"/>
    <w:rsid w:val="00891CC6"/>
    <w:rsid w:val="00894C60"/>
    <w:rsid w:val="008A1AB9"/>
    <w:rsid w:val="008A6F9A"/>
    <w:rsid w:val="008C04FF"/>
    <w:rsid w:val="008D50A6"/>
    <w:rsid w:val="008E4994"/>
    <w:rsid w:val="0090196C"/>
    <w:rsid w:val="0091005C"/>
    <w:rsid w:val="00910AE7"/>
    <w:rsid w:val="0091345C"/>
    <w:rsid w:val="0091485C"/>
    <w:rsid w:val="00915801"/>
    <w:rsid w:val="0092381A"/>
    <w:rsid w:val="0092458B"/>
    <w:rsid w:val="00930D09"/>
    <w:rsid w:val="00940C83"/>
    <w:rsid w:val="00943AB9"/>
    <w:rsid w:val="0094474B"/>
    <w:rsid w:val="00945B99"/>
    <w:rsid w:val="00957736"/>
    <w:rsid w:val="00967AFD"/>
    <w:rsid w:val="009731B9"/>
    <w:rsid w:val="009732B2"/>
    <w:rsid w:val="00974CB3"/>
    <w:rsid w:val="009768BD"/>
    <w:rsid w:val="0098244F"/>
    <w:rsid w:val="00983C7A"/>
    <w:rsid w:val="00991D6A"/>
    <w:rsid w:val="009A19DC"/>
    <w:rsid w:val="009B181E"/>
    <w:rsid w:val="009B29CC"/>
    <w:rsid w:val="009B4AE3"/>
    <w:rsid w:val="009B4BE6"/>
    <w:rsid w:val="009C34B2"/>
    <w:rsid w:val="009C72BA"/>
    <w:rsid w:val="009E16AF"/>
    <w:rsid w:val="009E222E"/>
    <w:rsid w:val="009E26F9"/>
    <w:rsid w:val="009E445D"/>
    <w:rsid w:val="009F012E"/>
    <w:rsid w:val="009F1725"/>
    <w:rsid w:val="00A00184"/>
    <w:rsid w:val="00A1025B"/>
    <w:rsid w:val="00A122F2"/>
    <w:rsid w:val="00A16D16"/>
    <w:rsid w:val="00A2170A"/>
    <w:rsid w:val="00A22CA6"/>
    <w:rsid w:val="00A338A4"/>
    <w:rsid w:val="00A339E2"/>
    <w:rsid w:val="00A374BA"/>
    <w:rsid w:val="00A41DBA"/>
    <w:rsid w:val="00A42ACC"/>
    <w:rsid w:val="00A50CAC"/>
    <w:rsid w:val="00A51771"/>
    <w:rsid w:val="00A562AA"/>
    <w:rsid w:val="00A60A72"/>
    <w:rsid w:val="00A628CE"/>
    <w:rsid w:val="00A67DC5"/>
    <w:rsid w:val="00A90CBC"/>
    <w:rsid w:val="00A9229D"/>
    <w:rsid w:val="00A9462D"/>
    <w:rsid w:val="00A96F0E"/>
    <w:rsid w:val="00AA1585"/>
    <w:rsid w:val="00AB0AAD"/>
    <w:rsid w:val="00AB2374"/>
    <w:rsid w:val="00AC75BC"/>
    <w:rsid w:val="00AE07DE"/>
    <w:rsid w:val="00AF26DD"/>
    <w:rsid w:val="00AF2B02"/>
    <w:rsid w:val="00AF698F"/>
    <w:rsid w:val="00B00C4F"/>
    <w:rsid w:val="00B05DCA"/>
    <w:rsid w:val="00B13F50"/>
    <w:rsid w:val="00B16CDE"/>
    <w:rsid w:val="00B206A4"/>
    <w:rsid w:val="00B343FF"/>
    <w:rsid w:val="00B36224"/>
    <w:rsid w:val="00B80213"/>
    <w:rsid w:val="00B81BBF"/>
    <w:rsid w:val="00B86A9D"/>
    <w:rsid w:val="00B9333D"/>
    <w:rsid w:val="00B934AF"/>
    <w:rsid w:val="00B935E3"/>
    <w:rsid w:val="00BA0B5A"/>
    <w:rsid w:val="00BA288B"/>
    <w:rsid w:val="00BA404C"/>
    <w:rsid w:val="00BA5CC0"/>
    <w:rsid w:val="00BA5E41"/>
    <w:rsid w:val="00BA5FA0"/>
    <w:rsid w:val="00BB2DD6"/>
    <w:rsid w:val="00BB66B6"/>
    <w:rsid w:val="00BC65F4"/>
    <w:rsid w:val="00BC7199"/>
    <w:rsid w:val="00BC786A"/>
    <w:rsid w:val="00BD222B"/>
    <w:rsid w:val="00BD3693"/>
    <w:rsid w:val="00BD3E72"/>
    <w:rsid w:val="00BD5020"/>
    <w:rsid w:val="00BE61C6"/>
    <w:rsid w:val="00BF2397"/>
    <w:rsid w:val="00BF5F31"/>
    <w:rsid w:val="00C15820"/>
    <w:rsid w:val="00C25BB3"/>
    <w:rsid w:val="00C404ED"/>
    <w:rsid w:val="00C452F0"/>
    <w:rsid w:val="00C51929"/>
    <w:rsid w:val="00C519D1"/>
    <w:rsid w:val="00C53E05"/>
    <w:rsid w:val="00C629CD"/>
    <w:rsid w:val="00C64E36"/>
    <w:rsid w:val="00C6689E"/>
    <w:rsid w:val="00C66A5F"/>
    <w:rsid w:val="00C7084F"/>
    <w:rsid w:val="00C7330B"/>
    <w:rsid w:val="00C80AE3"/>
    <w:rsid w:val="00C85A89"/>
    <w:rsid w:val="00C86FDD"/>
    <w:rsid w:val="00C87F48"/>
    <w:rsid w:val="00C91910"/>
    <w:rsid w:val="00C964B4"/>
    <w:rsid w:val="00CA6F64"/>
    <w:rsid w:val="00CB0E5E"/>
    <w:rsid w:val="00CB3CBD"/>
    <w:rsid w:val="00CC3A0D"/>
    <w:rsid w:val="00CC671C"/>
    <w:rsid w:val="00CC71F0"/>
    <w:rsid w:val="00CD6C2D"/>
    <w:rsid w:val="00CE247E"/>
    <w:rsid w:val="00CE24FB"/>
    <w:rsid w:val="00CE2E8C"/>
    <w:rsid w:val="00CE7DAA"/>
    <w:rsid w:val="00CF1EB8"/>
    <w:rsid w:val="00D0700C"/>
    <w:rsid w:val="00D11201"/>
    <w:rsid w:val="00D23E1C"/>
    <w:rsid w:val="00D27B6F"/>
    <w:rsid w:val="00D334B3"/>
    <w:rsid w:val="00D33718"/>
    <w:rsid w:val="00D34A40"/>
    <w:rsid w:val="00D352DB"/>
    <w:rsid w:val="00D37F02"/>
    <w:rsid w:val="00D40EA4"/>
    <w:rsid w:val="00D430D0"/>
    <w:rsid w:val="00D46524"/>
    <w:rsid w:val="00D4685A"/>
    <w:rsid w:val="00D50551"/>
    <w:rsid w:val="00D52BBF"/>
    <w:rsid w:val="00D708BA"/>
    <w:rsid w:val="00D73763"/>
    <w:rsid w:val="00D738F0"/>
    <w:rsid w:val="00D7536B"/>
    <w:rsid w:val="00D81A62"/>
    <w:rsid w:val="00DA4792"/>
    <w:rsid w:val="00DB4076"/>
    <w:rsid w:val="00DB7CBA"/>
    <w:rsid w:val="00DC7741"/>
    <w:rsid w:val="00DC78C2"/>
    <w:rsid w:val="00DD223A"/>
    <w:rsid w:val="00DD2622"/>
    <w:rsid w:val="00DD467E"/>
    <w:rsid w:val="00DD7BB8"/>
    <w:rsid w:val="00DE56AE"/>
    <w:rsid w:val="00DE6BE6"/>
    <w:rsid w:val="00DE7F2B"/>
    <w:rsid w:val="00DF788F"/>
    <w:rsid w:val="00E01BE6"/>
    <w:rsid w:val="00E03936"/>
    <w:rsid w:val="00E07EFD"/>
    <w:rsid w:val="00E16F1B"/>
    <w:rsid w:val="00E24372"/>
    <w:rsid w:val="00E26574"/>
    <w:rsid w:val="00E32C5E"/>
    <w:rsid w:val="00E3303D"/>
    <w:rsid w:val="00E37B82"/>
    <w:rsid w:val="00E401BE"/>
    <w:rsid w:val="00E408B1"/>
    <w:rsid w:val="00E4154E"/>
    <w:rsid w:val="00E45224"/>
    <w:rsid w:val="00E4573D"/>
    <w:rsid w:val="00E50A1F"/>
    <w:rsid w:val="00E51BCB"/>
    <w:rsid w:val="00E52C7B"/>
    <w:rsid w:val="00E558C8"/>
    <w:rsid w:val="00E60323"/>
    <w:rsid w:val="00E61DEC"/>
    <w:rsid w:val="00E80009"/>
    <w:rsid w:val="00E85DFE"/>
    <w:rsid w:val="00E90B1F"/>
    <w:rsid w:val="00E96E57"/>
    <w:rsid w:val="00E97377"/>
    <w:rsid w:val="00EB741B"/>
    <w:rsid w:val="00EC471C"/>
    <w:rsid w:val="00ED2A87"/>
    <w:rsid w:val="00ED7D1B"/>
    <w:rsid w:val="00EE00A7"/>
    <w:rsid w:val="00EF209C"/>
    <w:rsid w:val="00EF4A21"/>
    <w:rsid w:val="00EF7CC0"/>
    <w:rsid w:val="00F003C9"/>
    <w:rsid w:val="00F03BF8"/>
    <w:rsid w:val="00F07DCC"/>
    <w:rsid w:val="00F1044E"/>
    <w:rsid w:val="00F1500B"/>
    <w:rsid w:val="00F15557"/>
    <w:rsid w:val="00F162D0"/>
    <w:rsid w:val="00F200CB"/>
    <w:rsid w:val="00F21AFC"/>
    <w:rsid w:val="00F3329A"/>
    <w:rsid w:val="00F36000"/>
    <w:rsid w:val="00F425D8"/>
    <w:rsid w:val="00F51248"/>
    <w:rsid w:val="00F51AD4"/>
    <w:rsid w:val="00F51EEB"/>
    <w:rsid w:val="00F56031"/>
    <w:rsid w:val="00F576DA"/>
    <w:rsid w:val="00F62BBB"/>
    <w:rsid w:val="00F6490C"/>
    <w:rsid w:val="00F723F2"/>
    <w:rsid w:val="00F81055"/>
    <w:rsid w:val="00F84A27"/>
    <w:rsid w:val="00F9011A"/>
    <w:rsid w:val="00F94DF7"/>
    <w:rsid w:val="00F95991"/>
    <w:rsid w:val="00FA082A"/>
    <w:rsid w:val="00FA086F"/>
    <w:rsid w:val="00FB21FB"/>
    <w:rsid w:val="00FB580F"/>
    <w:rsid w:val="00FB59A2"/>
    <w:rsid w:val="00FC5229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C17D2"/>
  <w15:docId w15:val="{2A762B43-A91E-4354-A840-668372A6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A92"/>
    <w:pPr>
      <w:spacing w:line="480" w:lineRule="auto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2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47E"/>
    <w:rPr>
      <w:rFonts w:ascii="Courier New" w:hAnsi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47E"/>
    <w:rPr>
      <w:rFonts w:ascii="Courier New" w:hAnsi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1962-3A39-4A39-8997-4EF1F337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jumi</dc:creator>
  <cp:lastModifiedBy>Lange, Deb</cp:lastModifiedBy>
  <cp:revision>2</cp:revision>
  <dcterms:created xsi:type="dcterms:W3CDTF">2018-09-24T16:25:00Z</dcterms:created>
  <dcterms:modified xsi:type="dcterms:W3CDTF">2018-09-24T16:25:00Z</dcterms:modified>
</cp:coreProperties>
</file>